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7E02F1D7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962A5E">
        <w:rPr>
          <w:sz w:val="48"/>
          <w:szCs w:val="32"/>
        </w:rPr>
        <w:t>4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962A5E" w:rsidRPr="009B16C9">
        <w:rPr>
          <w:b w:val="0"/>
          <w:bCs/>
          <w:szCs w:val="32"/>
        </w:rPr>
        <w:t>The role of a</w:t>
      </w:r>
      <w:r w:rsidR="00962A5E">
        <w:rPr>
          <w:b w:val="0"/>
          <w:bCs/>
          <w:szCs w:val="32"/>
        </w:rPr>
        <w:t xml:space="preserve"> criminal defence barrister</w:t>
      </w:r>
      <w:r w:rsidR="00E05B9D">
        <w:rPr>
          <w:b w:val="0"/>
          <w:bCs/>
          <w:szCs w:val="32"/>
        </w:rPr>
        <w:t xml:space="preserve"> </w:t>
      </w:r>
      <w:r w:rsidR="009B16C9" w:rsidRPr="009B16C9">
        <w:rPr>
          <w:b w:val="0"/>
          <w:bCs/>
          <w:szCs w:val="32"/>
        </w:rPr>
        <w:t xml:space="preserve">with </w:t>
      </w:r>
      <w:r w:rsidR="009B16C9">
        <w:rPr>
          <w:b w:val="0"/>
          <w:bCs/>
          <w:szCs w:val="32"/>
        </w:rPr>
        <w:br/>
      </w:r>
      <w:r w:rsidR="00962A5E">
        <w:rPr>
          <w:b w:val="0"/>
          <w:bCs/>
          <w:szCs w:val="32"/>
        </w:rPr>
        <w:t>Senior Public Defender Belinda Rigg SC</w:t>
      </w:r>
    </w:p>
    <w:p w14:paraId="3091B92C" w14:textId="1BDAE1D6" w:rsidR="00DE4CBC" w:rsidRDefault="00962A5E" w:rsidP="000821D8">
      <w:pPr>
        <w:pStyle w:val="SGtopicheading"/>
      </w:pPr>
      <w:r>
        <w:t xml:space="preserve">Background </w:t>
      </w:r>
      <w:r w:rsidR="00DE4CBC">
        <w:t xml:space="preserve"> </w:t>
      </w:r>
    </w:p>
    <w:p w14:paraId="6D38213B" w14:textId="77777777" w:rsidR="00962A5E" w:rsidRPr="00EE62A1" w:rsidRDefault="00962A5E" w:rsidP="00962A5E">
      <w:pPr>
        <w:pStyle w:val="SGquestionnumber"/>
        <w:ind w:left="567" w:hanging="567"/>
        <w:rPr>
          <w:sz w:val="24"/>
        </w:rPr>
      </w:pPr>
      <w:r>
        <w:t>Describe Belinda’s career path to become Senior Public Defender. What was unusual about it?</w:t>
      </w:r>
    </w:p>
    <w:p w14:paraId="4D32CB80" w14:textId="20F32466" w:rsidR="005340EC" w:rsidRPr="00962A5E" w:rsidRDefault="00962A5E" w:rsidP="00962A5E">
      <w:pPr>
        <w:pStyle w:val="SGquestionnumber"/>
        <w:ind w:left="567" w:hanging="567"/>
        <w:rPr>
          <w:szCs w:val="22"/>
        </w:rPr>
      </w:pPr>
      <w:r w:rsidRPr="001943F3">
        <w:rPr>
          <w:szCs w:val="22"/>
        </w:rPr>
        <w:t xml:space="preserve">Why does </w:t>
      </w:r>
      <w:r>
        <w:rPr>
          <w:szCs w:val="22"/>
        </w:rPr>
        <w:t>Belinda</w:t>
      </w:r>
      <w:r w:rsidRPr="001943F3">
        <w:rPr>
          <w:szCs w:val="22"/>
        </w:rPr>
        <w:t xml:space="preserve"> consider working in the criminal law so important?</w:t>
      </w:r>
    </w:p>
    <w:p w14:paraId="1EE2F05D" w14:textId="4FA83B6F" w:rsidR="000821D8" w:rsidRDefault="00962A5E" w:rsidP="00DE4CBC">
      <w:pPr>
        <w:pStyle w:val="SGtopicheading"/>
      </w:pPr>
      <w:r>
        <w:t>Key concepts</w:t>
      </w:r>
    </w:p>
    <w:p w14:paraId="7595936E" w14:textId="77777777" w:rsidR="00962A5E" w:rsidRPr="00246C84" w:rsidRDefault="00962A5E" w:rsidP="00962A5E">
      <w:pPr>
        <w:pStyle w:val="SGquestionnumber"/>
        <w:ind w:left="567" w:hanging="567"/>
        <w:rPr>
          <w:szCs w:val="22"/>
        </w:rPr>
      </w:pPr>
      <w:r>
        <w:t xml:space="preserve">Belinda mentions many legal concepts, which </w:t>
      </w:r>
      <w:proofErr w:type="gramStart"/>
      <w:r>
        <w:t>are discussed</w:t>
      </w:r>
      <w:proofErr w:type="gramEnd"/>
      <w:r>
        <w:t xml:space="preserve"> in the crime topic in the HSC syllabus. Explain what is meant by each of these terms:</w:t>
      </w:r>
    </w:p>
    <w:p w14:paraId="2D3434F2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  <w:sectPr w:rsidR="00962A5E" w:rsidSect="00FE553C">
          <w:footerReference w:type="default" r:id="rId9"/>
          <w:footnotePr>
            <w:numRestart w:val="eachSect"/>
          </w:footnotePr>
          <w:pgSz w:w="11906" w:h="16838" w:code="9"/>
          <w:pgMar w:top="1440" w:right="1440" w:bottom="1440" w:left="1440" w:header="283" w:footer="113" w:gutter="0"/>
          <w:pgNumType w:start="1"/>
          <w:cols w:space="708"/>
          <w:titlePg/>
          <w:docGrid w:linePitch="360"/>
        </w:sectPr>
      </w:pPr>
    </w:p>
    <w:p w14:paraId="41A459F4" w14:textId="6B260900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subjective matters</w:t>
      </w:r>
    </w:p>
    <w:p w14:paraId="591BC3C0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objective matters</w:t>
      </w:r>
    </w:p>
    <w:p w14:paraId="19317BFD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motivation</w:t>
      </w:r>
    </w:p>
    <w:p w14:paraId="1A6E4738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provocation</w:t>
      </w:r>
    </w:p>
    <w:p w14:paraId="13AEEC90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duress</w:t>
      </w:r>
    </w:p>
    <w:p w14:paraId="38B61326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mental illness</w:t>
      </w:r>
    </w:p>
    <w:p w14:paraId="3C09738B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cognitive impairment</w:t>
      </w:r>
    </w:p>
    <w:p w14:paraId="51A27410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social deprivation</w:t>
      </w:r>
    </w:p>
    <w:p w14:paraId="604B581C" w14:textId="77777777" w:rsidR="00962A5E" w:rsidRDefault="00962A5E" w:rsidP="00962A5E">
      <w:pPr>
        <w:pStyle w:val="Normalbullet"/>
        <w:numPr>
          <w:ilvl w:val="0"/>
          <w:numId w:val="30"/>
        </w:numPr>
        <w:ind w:left="1276"/>
      </w:pPr>
      <w:r>
        <w:t>remorse</w:t>
      </w:r>
    </w:p>
    <w:p w14:paraId="4D2568BD" w14:textId="6EEFDBD7" w:rsidR="00DE4CBC" w:rsidRPr="00866060" w:rsidRDefault="00962A5E" w:rsidP="00962A5E">
      <w:pPr>
        <w:pStyle w:val="Normalbullet"/>
        <w:numPr>
          <w:ilvl w:val="0"/>
          <w:numId w:val="30"/>
        </w:numPr>
        <w:ind w:left="1276"/>
      </w:pPr>
      <w:r>
        <w:t>criminal history</w:t>
      </w:r>
    </w:p>
    <w:p w14:paraId="1718442C" w14:textId="77777777" w:rsidR="00962A5E" w:rsidRDefault="00962A5E" w:rsidP="007F5BC5">
      <w:pPr>
        <w:pStyle w:val="SGtopicheading"/>
        <w:sectPr w:rsidR="00962A5E" w:rsidSect="00962A5E">
          <w:footnotePr>
            <w:numRestart w:val="eachSect"/>
          </w:footnotePr>
          <w:type w:val="continuous"/>
          <w:pgSz w:w="11906" w:h="16838" w:code="9"/>
          <w:pgMar w:top="1440" w:right="1440" w:bottom="1440" w:left="1440" w:header="283" w:footer="113" w:gutter="0"/>
          <w:pgNumType w:start="1"/>
          <w:cols w:num="2" w:space="708"/>
          <w:titlePg/>
          <w:docGrid w:linePitch="360"/>
        </w:sectPr>
      </w:pPr>
    </w:p>
    <w:p w14:paraId="728608A4" w14:textId="196C1271" w:rsidR="007F5BC5" w:rsidRPr="00E506F7" w:rsidRDefault="00962A5E" w:rsidP="007F5BC5">
      <w:pPr>
        <w:pStyle w:val="SGtopicheading"/>
      </w:pPr>
      <w:r>
        <w:t xml:space="preserve">Role of Public Defenders </w:t>
      </w:r>
    </w:p>
    <w:bookmarkEnd w:id="0"/>
    <w:p w14:paraId="4F298A85" w14:textId="77777777" w:rsidR="00962A5E" w:rsidRDefault="00962A5E" w:rsidP="00962A5E">
      <w:pPr>
        <w:pStyle w:val="SGquestionnumber"/>
        <w:ind w:left="567" w:hanging="567"/>
      </w:pPr>
      <w:r>
        <w:t xml:space="preserve">What is the role of the Public Defenders? Who do they represent? </w:t>
      </w:r>
    </w:p>
    <w:p w14:paraId="07B3F2A0" w14:textId="77777777" w:rsidR="00962A5E" w:rsidRDefault="00962A5E" w:rsidP="00962A5E">
      <w:pPr>
        <w:pStyle w:val="SGquestionnumber"/>
        <w:ind w:left="567" w:hanging="567"/>
      </w:pPr>
      <w:r>
        <w:t xml:space="preserve">Which courts are Public Defenders mostly engaged in? </w:t>
      </w:r>
    </w:p>
    <w:p w14:paraId="1D6FA397" w14:textId="77777777" w:rsidR="00962A5E" w:rsidRDefault="00962A5E" w:rsidP="00962A5E">
      <w:pPr>
        <w:pStyle w:val="SGquestionnumber"/>
        <w:ind w:left="567" w:hanging="567"/>
      </w:pPr>
      <w:r>
        <w:lastRenderedPageBreak/>
        <w:t xml:space="preserve">What steps does a Public Defender take to prepare for a sentencing hearing for an offender who has </w:t>
      </w:r>
      <w:proofErr w:type="gramStart"/>
      <w:r>
        <w:t>been found</w:t>
      </w:r>
      <w:proofErr w:type="gramEnd"/>
      <w:r>
        <w:t xml:space="preserve"> guilty or has pleaded guilty?</w:t>
      </w:r>
    </w:p>
    <w:p w14:paraId="5EE3ABEC" w14:textId="77777777" w:rsidR="00962A5E" w:rsidRDefault="00962A5E" w:rsidP="00962A5E">
      <w:pPr>
        <w:pStyle w:val="SGquestionnumber"/>
        <w:ind w:left="567" w:hanging="567"/>
      </w:pPr>
      <w:r>
        <w:t>What factors might Public Defenders consider when deciding whether to call an offender to give evidence at a sentencing hearing?</w:t>
      </w:r>
    </w:p>
    <w:p w14:paraId="5F47754B" w14:textId="77777777" w:rsidR="00962A5E" w:rsidRPr="00835907" w:rsidRDefault="00962A5E" w:rsidP="00962A5E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Take a look at </w:t>
      </w:r>
      <w:hyperlink r:id="rId10" w:history="1">
        <w:r w:rsidRPr="004A044D">
          <w:rPr>
            <w:rStyle w:val="Hyperlink"/>
            <w:i/>
            <w:iCs/>
            <w:color w:val="2F5496" w:themeColor="accent1" w:themeShade="BF"/>
            <w:sz w:val="22"/>
            <w:szCs w:val="22"/>
          </w:rPr>
          <w:t>The Public Defenders: Annual Review 2020-21</w:t>
        </w:r>
      </w:hyperlink>
      <w:r>
        <w:rPr>
          <w:szCs w:val="22"/>
        </w:rPr>
        <w:t xml:space="preserve">. </w:t>
      </w:r>
      <w:r w:rsidRPr="001943F3">
        <w:rPr>
          <w:szCs w:val="22"/>
        </w:rPr>
        <w:t xml:space="preserve">What </w:t>
      </w:r>
      <w:r>
        <w:rPr>
          <w:szCs w:val="22"/>
        </w:rPr>
        <w:t xml:space="preserve">does the table on page 5 tell you about the work of the Public Defenders? </w:t>
      </w:r>
    </w:p>
    <w:p w14:paraId="3BBD9593" w14:textId="0B9523C4" w:rsidR="00962A5E" w:rsidRPr="001943F3" w:rsidRDefault="00962A5E" w:rsidP="00962A5E">
      <w:pPr>
        <w:pStyle w:val="SGtopicheading"/>
      </w:pPr>
      <w:proofErr w:type="spellStart"/>
      <w:r>
        <w:rPr>
          <w:i/>
          <w:iCs w:val="0"/>
        </w:rPr>
        <w:t>Bugmy</w:t>
      </w:r>
      <w:proofErr w:type="spellEnd"/>
      <w:r>
        <w:t xml:space="preserve"> Principles </w:t>
      </w:r>
    </w:p>
    <w:p w14:paraId="731FEF0F" w14:textId="561CBE42" w:rsidR="00962A5E" w:rsidRDefault="00962A5E" w:rsidP="00962A5E">
      <w:pPr>
        <w:pStyle w:val="SGquestionnumber"/>
        <w:ind w:left="567" w:hanging="567"/>
      </w:pPr>
      <w:r>
        <w:t xml:space="preserve">The High Court case of </w:t>
      </w:r>
      <w:hyperlink r:id="rId11" w:history="1">
        <w:proofErr w:type="spellStart"/>
        <w:r w:rsidRPr="00EE05AE">
          <w:rPr>
            <w:rStyle w:val="Hyperlink"/>
            <w:i/>
            <w:iCs/>
            <w:color w:val="2F5496" w:themeColor="accent1" w:themeShade="BF"/>
            <w:sz w:val="22"/>
          </w:rPr>
          <w:t>Bugmy</w:t>
        </w:r>
        <w:proofErr w:type="spellEnd"/>
        <w:r w:rsidRPr="00EE05AE">
          <w:rPr>
            <w:rStyle w:val="Hyperlink"/>
            <w:i/>
            <w:iCs/>
            <w:color w:val="2F5496" w:themeColor="accent1" w:themeShade="BF"/>
            <w:sz w:val="22"/>
          </w:rPr>
          <w:t xml:space="preserve"> v R</w:t>
        </w:r>
        <w:r w:rsidRPr="00EE05AE">
          <w:rPr>
            <w:rStyle w:val="Hyperlink"/>
            <w:color w:val="2F5496" w:themeColor="accent1" w:themeShade="BF"/>
            <w:sz w:val="22"/>
          </w:rPr>
          <w:t xml:space="preserve"> [2013] HCA 37</w:t>
        </w:r>
      </w:hyperlink>
      <w:r>
        <w:t>, 249 CLR 571 transformed how judges look at an offender’s background of deprivation that could have contributed to their offending. How does Belinda describe the principles from this case?</w:t>
      </w:r>
    </w:p>
    <w:p w14:paraId="2B22F74E" w14:textId="77777777" w:rsidR="00962A5E" w:rsidRPr="005A2DCD" w:rsidRDefault="00962A5E" w:rsidP="00962A5E">
      <w:pPr>
        <w:pStyle w:val="SGquestionnumber"/>
        <w:ind w:left="567" w:hanging="567"/>
      </w:pPr>
      <w:r w:rsidRPr="001943F3">
        <w:rPr>
          <w:szCs w:val="22"/>
        </w:rPr>
        <w:t>Wh</w:t>
      </w:r>
      <w:r>
        <w:rPr>
          <w:szCs w:val="22"/>
        </w:rPr>
        <w:t xml:space="preserve">at is </w:t>
      </w:r>
      <w:r w:rsidRPr="001943F3">
        <w:rPr>
          <w:szCs w:val="22"/>
        </w:rPr>
        <w:t xml:space="preserve">the </w:t>
      </w:r>
      <w:hyperlink r:id="rId12" w:history="1">
        <w:proofErr w:type="spellStart"/>
        <w:r w:rsidRPr="004A044D">
          <w:rPr>
            <w:rStyle w:val="Hyperlink"/>
            <w:i/>
            <w:iCs/>
            <w:color w:val="2F5496" w:themeColor="accent1" w:themeShade="BF"/>
            <w:sz w:val="22"/>
          </w:rPr>
          <w:t>Bugmy</w:t>
        </w:r>
        <w:proofErr w:type="spellEnd"/>
        <w:r w:rsidRPr="004A044D">
          <w:rPr>
            <w:rStyle w:val="Hyperlink"/>
            <w:i/>
            <w:iCs/>
            <w:color w:val="2F5496" w:themeColor="accent1" w:themeShade="BF"/>
            <w:sz w:val="22"/>
          </w:rPr>
          <w:t xml:space="preserve"> Bar Book</w:t>
        </w:r>
      </w:hyperlink>
      <w:r w:rsidRPr="001943F3">
        <w:rPr>
          <w:szCs w:val="22"/>
        </w:rPr>
        <w:t>?</w:t>
      </w:r>
      <w:r>
        <w:rPr>
          <w:szCs w:val="22"/>
        </w:rPr>
        <w:t xml:space="preserve"> Who helped establish it? </w:t>
      </w:r>
    </w:p>
    <w:p w14:paraId="777631B1" w14:textId="77777777" w:rsidR="00962A5E" w:rsidRDefault="00962A5E" w:rsidP="00962A5E">
      <w:pPr>
        <w:pStyle w:val="SGtopicheading"/>
      </w:pPr>
      <w:r>
        <w:t xml:space="preserve">Submissions on sentences of imprisonment </w:t>
      </w:r>
    </w:p>
    <w:p w14:paraId="23B0B401" w14:textId="3BBAA559" w:rsidR="00962A5E" w:rsidRPr="001943F3" w:rsidRDefault="00962A5E" w:rsidP="006B0D1C">
      <w:pPr>
        <w:pStyle w:val="SGquestionnumber"/>
        <w:ind w:left="567" w:hanging="567"/>
      </w:pPr>
      <w:r>
        <w:rPr>
          <w:szCs w:val="22"/>
        </w:rPr>
        <w:t xml:space="preserve">Consider section 5(1) of the </w:t>
      </w:r>
      <w:hyperlink r:id="rId13" w:anchor="sec.5" w:history="1">
        <w:r w:rsidRPr="00401430">
          <w:rPr>
            <w:rStyle w:val="Hyperlink"/>
            <w:i/>
            <w:color w:val="2F5496" w:themeColor="accent1" w:themeShade="BF"/>
            <w:sz w:val="22"/>
            <w:szCs w:val="22"/>
          </w:rPr>
          <w:t>Crimes (Sentencing Procedure) Act 1999</w:t>
        </w:r>
        <w:r w:rsidRPr="00401430">
          <w:rPr>
            <w:rStyle w:val="Hyperlink"/>
            <w:color w:val="2F5496" w:themeColor="accent1" w:themeShade="BF"/>
            <w:sz w:val="22"/>
            <w:szCs w:val="22"/>
          </w:rPr>
          <w:t xml:space="preserve"> (NSW)</w:t>
        </w:r>
      </w:hyperlink>
      <w:r>
        <w:rPr>
          <w:szCs w:val="22"/>
        </w:rPr>
        <w:t xml:space="preserve">. What does a court have to consider before it can sentence an offender to imprisonment? </w:t>
      </w:r>
      <w:r w:rsidR="009A1EDE">
        <w:rPr>
          <w:szCs w:val="22"/>
        </w:rPr>
        <w:t xml:space="preserve">What does Belinda say </w:t>
      </w:r>
      <w:r w:rsidR="006B0D1C">
        <w:rPr>
          <w:szCs w:val="22"/>
        </w:rPr>
        <w:t xml:space="preserve">happens after this threshold </w:t>
      </w:r>
      <w:r w:rsidR="006B0D1C" w:rsidRPr="001943F3">
        <w:rPr>
          <w:szCs w:val="22"/>
        </w:rPr>
        <w:t xml:space="preserve">has </w:t>
      </w:r>
      <w:proofErr w:type="gramStart"/>
      <w:r w:rsidR="006B0D1C" w:rsidRPr="001943F3">
        <w:rPr>
          <w:szCs w:val="22"/>
        </w:rPr>
        <w:t xml:space="preserve">been </w:t>
      </w:r>
      <w:r w:rsidR="006B0D1C">
        <w:rPr>
          <w:szCs w:val="22"/>
        </w:rPr>
        <w:t>crossed</w:t>
      </w:r>
      <w:proofErr w:type="gramEnd"/>
      <w:r w:rsidR="006B0D1C">
        <w:rPr>
          <w:szCs w:val="22"/>
        </w:rPr>
        <w:t>?</w:t>
      </w:r>
    </w:p>
    <w:p w14:paraId="4CF6434F" w14:textId="223330BF" w:rsidR="00962A5E" w:rsidRPr="001943F3" w:rsidRDefault="00962A5E" w:rsidP="00962A5E">
      <w:pPr>
        <w:pStyle w:val="SGquestionnumber"/>
        <w:ind w:left="567" w:hanging="567"/>
      </w:pPr>
      <w:r w:rsidRPr="001943F3">
        <w:rPr>
          <w:szCs w:val="22"/>
        </w:rPr>
        <w:t xml:space="preserve">When may </w:t>
      </w:r>
      <w:r>
        <w:rPr>
          <w:szCs w:val="22"/>
        </w:rPr>
        <w:t>a</w:t>
      </w:r>
      <w:r w:rsidRPr="001943F3">
        <w:rPr>
          <w:szCs w:val="22"/>
        </w:rPr>
        <w:t xml:space="preserve"> </w:t>
      </w:r>
      <w:r>
        <w:rPr>
          <w:szCs w:val="22"/>
        </w:rPr>
        <w:t>P</w:t>
      </w:r>
      <w:r w:rsidRPr="001943F3">
        <w:rPr>
          <w:szCs w:val="22"/>
        </w:rPr>
        <w:t xml:space="preserve">ublic </w:t>
      </w:r>
      <w:r>
        <w:rPr>
          <w:szCs w:val="22"/>
        </w:rPr>
        <w:t>D</w:t>
      </w:r>
      <w:r w:rsidRPr="001943F3">
        <w:rPr>
          <w:szCs w:val="22"/>
        </w:rPr>
        <w:t>efender argue for a certain term of imprisonment?</w:t>
      </w:r>
    </w:p>
    <w:p w14:paraId="1E810957" w14:textId="6823484E" w:rsidR="00962A5E" w:rsidRPr="001943F3" w:rsidRDefault="00962A5E" w:rsidP="00962A5E">
      <w:pPr>
        <w:pStyle w:val="SGquestionnumber"/>
        <w:ind w:left="567" w:hanging="567"/>
      </w:pPr>
      <w:r>
        <w:rPr>
          <w:szCs w:val="22"/>
        </w:rPr>
        <w:t>How does a</w:t>
      </w:r>
      <w:r w:rsidRPr="001943F3">
        <w:rPr>
          <w:szCs w:val="22"/>
        </w:rPr>
        <w:t xml:space="preserve"> Guideline Judgement</w:t>
      </w:r>
      <w:r>
        <w:rPr>
          <w:szCs w:val="22"/>
        </w:rPr>
        <w:t xml:space="preserve"> affect</w:t>
      </w:r>
      <w:r w:rsidRPr="001943F3">
        <w:rPr>
          <w:szCs w:val="22"/>
        </w:rPr>
        <w:t xml:space="preserve"> the way </w:t>
      </w:r>
      <w:r>
        <w:rPr>
          <w:szCs w:val="22"/>
        </w:rPr>
        <w:t>a</w:t>
      </w:r>
      <w:r w:rsidRPr="001943F3">
        <w:rPr>
          <w:szCs w:val="22"/>
        </w:rPr>
        <w:t xml:space="preserve"> </w:t>
      </w:r>
      <w:r>
        <w:rPr>
          <w:szCs w:val="22"/>
        </w:rPr>
        <w:t>P</w:t>
      </w:r>
      <w:r w:rsidRPr="001943F3">
        <w:rPr>
          <w:szCs w:val="22"/>
        </w:rPr>
        <w:t xml:space="preserve">ublic </w:t>
      </w:r>
      <w:r>
        <w:t>D</w:t>
      </w:r>
      <w:r w:rsidRPr="005C7113">
        <w:rPr>
          <w:szCs w:val="22"/>
        </w:rPr>
        <w:t xml:space="preserve">efender may make submissions on the length of a sentence of imprisonment? What </w:t>
      </w:r>
      <w:r w:rsidR="00950614">
        <w:rPr>
          <w:szCs w:val="22"/>
        </w:rPr>
        <w:t>is the effect</w:t>
      </w:r>
      <w:r w:rsidR="00950614" w:rsidRPr="005C7113">
        <w:rPr>
          <w:szCs w:val="22"/>
        </w:rPr>
        <w:t xml:space="preserve"> </w:t>
      </w:r>
      <w:r w:rsidRPr="005C7113">
        <w:rPr>
          <w:szCs w:val="22"/>
        </w:rPr>
        <w:t>where there are co-offenders?</w:t>
      </w:r>
    </w:p>
    <w:p w14:paraId="575007B3" w14:textId="21099D48" w:rsidR="00962A5E" w:rsidRDefault="00962A5E" w:rsidP="00962A5E">
      <w:pPr>
        <w:pStyle w:val="SGtopicheading"/>
      </w:pPr>
      <w:r>
        <w:t>Sentence appeals from offenders</w:t>
      </w:r>
    </w:p>
    <w:p w14:paraId="3444479A" w14:textId="77777777" w:rsidR="00962A5E" w:rsidRDefault="00962A5E" w:rsidP="00962A5E">
      <w:pPr>
        <w:pStyle w:val="SGquestionnumber"/>
        <w:ind w:left="567" w:hanging="567"/>
        <w:rPr>
          <w:szCs w:val="22"/>
        </w:rPr>
      </w:pPr>
      <w:r w:rsidRPr="001943F3">
        <w:rPr>
          <w:szCs w:val="22"/>
        </w:rPr>
        <w:t>In appeal cases</w:t>
      </w:r>
      <w:r>
        <w:rPr>
          <w:szCs w:val="22"/>
        </w:rPr>
        <w:t>,</w:t>
      </w:r>
      <w:r w:rsidRPr="001943F3">
        <w:rPr>
          <w:szCs w:val="22"/>
        </w:rPr>
        <w:t xml:space="preserve"> what is the role of the Legal Aid Indictable Appeals Unit?</w:t>
      </w:r>
    </w:p>
    <w:p w14:paraId="3A7BB62A" w14:textId="7D3680EA" w:rsidR="00962A5E" w:rsidRPr="00246C84" w:rsidRDefault="00962A5E" w:rsidP="00962A5E">
      <w:pPr>
        <w:pStyle w:val="SGquestionnumber"/>
        <w:ind w:left="567" w:hanging="567"/>
      </w:pPr>
      <w:r>
        <w:t xml:space="preserve">Belinda mentions that clients must pass the means and merit tests before </w:t>
      </w:r>
      <w:proofErr w:type="gramStart"/>
      <w:r>
        <w:t>being granted</w:t>
      </w:r>
      <w:proofErr w:type="gramEnd"/>
      <w:r>
        <w:t xml:space="preserve"> legal aid for an appeal of a criminal case. What are these tests? </w:t>
      </w:r>
    </w:p>
    <w:p w14:paraId="37082D38" w14:textId="77777777" w:rsidR="00962A5E" w:rsidRDefault="00962A5E" w:rsidP="00962A5E">
      <w:pPr>
        <w:pStyle w:val="SGquestionnumber"/>
        <w:ind w:left="567" w:hanging="567"/>
        <w:rPr>
          <w:szCs w:val="22"/>
        </w:rPr>
      </w:pPr>
      <w:r w:rsidRPr="001943F3">
        <w:rPr>
          <w:szCs w:val="22"/>
        </w:rPr>
        <w:t>What is the difference between a conviction appeal and a sentence appeal?</w:t>
      </w:r>
    </w:p>
    <w:p w14:paraId="4FBB8D84" w14:textId="2EFC87C5" w:rsidR="00962A5E" w:rsidRDefault="00962A5E" w:rsidP="00962A5E">
      <w:pPr>
        <w:pStyle w:val="SGquestionnumber"/>
        <w:ind w:left="567" w:hanging="567"/>
        <w:rPr>
          <w:szCs w:val="22"/>
        </w:rPr>
      </w:pPr>
      <w:r>
        <w:rPr>
          <w:szCs w:val="22"/>
        </w:rPr>
        <w:t>Belinda</w:t>
      </w:r>
      <w:r w:rsidRPr="001943F3">
        <w:rPr>
          <w:szCs w:val="22"/>
        </w:rPr>
        <w:t xml:space="preserve"> mentions “an application for leave to appeal”. What does this mean?</w:t>
      </w:r>
    </w:p>
    <w:p w14:paraId="6930E86D" w14:textId="25B6C5F7" w:rsidR="00962A5E" w:rsidRPr="009B49C3" w:rsidRDefault="00962A5E" w:rsidP="00962A5E">
      <w:pPr>
        <w:pStyle w:val="SGquestionnumber"/>
        <w:ind w:left="567" w:hanging="567"/>
        <w:rPr>
          <w:szCs w:val="22"/>
        </w:rPr>
      </w:pPr>
      <w:r w:rsidRPr="001943F3">
        <w:rPr>
          <w:szCs w:val="22"/>
        </w:rPr>
        <w:t xml:space="preserve">Explain the process for the Public Defenders to </w:t>
      </w:r>
      <w:r>
        <w:rPr>
          <w:szCs w:val="22"/>
        </w:rPr>
        <w:t>appeal from a decision of</w:t>
      </w:r>
      <w:r w:rsidRPr="001943F3">
        <w:rPr>
          <w:szCs w:val="22"/>
        </w:rPr>
        <w:t xml:space="preserve"> the Court of Criminal Appeal to the High Court</w:t>
      </w:r>
      <w:r>
        <w:rPr>
          <w:szCs w:val="22"/>
        </w:rPr>
        <w:t>.</w:t>
      </w:r>
    </w:p>
    <w:p w14:paraId="145197E2" w14:textId="7419D533" w:rsidR="00962A5E" w:rsidRPr="004422EF" w:rsidRDefault="00962A5E" w:rsidP="00962A5E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</w:p>
    <w:p w14:paraId="193C7D5D" w14:textId="639DAA50" w:rsidR="00962A5E" w:rsidRPr="00962A5E" w:rsidRDefault="00962A5E" w:rsidP="00962A5E">
      <w:pPr>
        <w:pStyle w:val="SGbullet"/>
        <w:spacing w:line="360" w:lineRule="auto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962A5E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Websites of the </w:t>
      </w:r>
      <w:r w:rsidR="00D02CD4">
        <w:fldChar w:fldCharType="begin"/>
      </w:r>
      <w:ins w:id="1" w:author="Sophie Sauerman" w:date="2022-11-10T12:45:00Z">
        <w:r w:rsidR="00AB33A5">
          <w:instrText>HYPERLINK "https://www.publicdefenders.nsw.gov.au/"</w:instrText>
        </w:r>
      </w:ins>
      <w:del w:id="2" w:author="Sophie Sauerman" w:date="2022-11-10T12:45:00Z">
        <w:r w:rsidR="00D02CD4" w:rsidDel="00AB33A5">
          <w:delInstrText xml:space="preserve"> HYPERLINK "https://www.publicdefenders.nsw.gov.au/Pages/public_defenders_research/bar-book.aspx" </w:delInstrText>
        </w:r>
      </w:del>
      <w:r w:rsidR="00D02CD4">
        <w:fldChar w:fldCharType="separate"/>
      </w:r>
      <w:r w:rsidRPr="00962A5E">
        <w:rPr>
          <w:rStyle w:val="Hyperlink"/>
          <w:color w:val="2F5496" w:themeColor="accent1" w:themeShade="BF"/>
          <w:sz w:val="22"/>
        </w:rPr>
        <w:t>Public Defenders</w:t>
      </w:r>
      <w:r w:rsidR="00D02CD4">
        <w:rPr>
          <w:rStyle w:val="Hyperlink"/>
          <w:color w:val="2F5496" w:themeColor="accent1" w:themeShade="BF"/>
          <w:sz w:val="22"/>
        </w:rPr>
        <w:fldChar w:fldCharType="end"/>
      </w:r>
      <w:r w:rsidRPr="00962A5E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and </w:t>
      </w:r>
      <w:hyperlink r:id="rId14" w:history="1">
        <w:r w:rsidRPr="00962A5E">
          <w:rPr>
            <w:rStyle w:val="Hyperlink"/>
            <w:color w:val="2F5496" w:themeColor="accent1" w:themeShade="BF"/>
            <w:sz w:val="22"/>
          </w:rPr>
          <w:t>Legal Aid NSW</w:t>
        </w:r>
      </w:hyperlink>
      <w:r w:rsidRPr="00962A5E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44DC4CC5" w14:textId="77777777" w:rsidR="00925F90" w:rsidRPr="005D7A33" w:rsidRDefault="00925F90" w:rsidP="00962A5E">
      <w:pPr>
        <w:pStyle w:val="SGbullet"/>
        <w:numPr>
          <w:ilvl w:val="0"/>
          <w:numId w:val="0"/>
        </w:numPr>
        <w:rPr>
          <w:rStyle w:val="Hyperlink"/>
          <w:noProof/>
          <w:color w:val="auto"/>
          <w:sz w:val="22"/>
          <w:u w:color="44546A"/>
        </w:rPr>
      </w:pPr>
    </w:p>
    <w:sectPr w:rsidR="00925F90" w:rsidRPr="005D7A33" w:rsidSect="00962A5E">
      <w:footnotePr>
        <w:numRestart w:val="eachSect"/>
      </w:footnotePr>
      <w:type w:val="continuous"/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466B" w14:textId="77777777" w:rsidR="003849F4" w:rsidRDefault="003849F4">
      <w:r>
        <w:separator/>
      </w:r>
    </w:p>
    <w:p w14:paraId="5EA36743" w14:textId="77777777" w:rsidR="003849F4" w:rsidRDefault="003849F4"/>
  </w:endnote>
  <w:endnote w:type="continuationSeparator" w:id="0">
    <w:p w14:paraId="2539CADD" w14:textId="77777777" w:rsidR="003849F4" w:rsidRDefault="003849F4">
      <w:r>
        <w:continuationSeparator/>
      </w:r>
    </w:p>
    <w:p w14:paraId="35284C30" w14:textId="77777777" w:rsidR="003849F4" w:rsidRDefault="00384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2" name="Picture 2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3D8C" w14:textId="77777777" w:rsidR="003849F4" w:rsidRPr="008C4E3F" w:rsidRDefault="003849F4">
      <w:pPr>
        <w:rPr>
          <w:color w:val="44546A"/>
        </w:rPr>
      </w:pPr>
      <w:r w:rsidRPr="008C4E3F">
        <w:rPr>
          <w:color w:val="44546A"/>
        </w:rPr>
        <w:t>______</w:t>
      </w:r>
    </w:p>
    <w:p w14:paraId="7954FB5F" w14:textId="77777777" w:rsidR="003849F4" w:rsidRDefault="003849F4"/>
  </w:footnote>
  <w:footnote w:type="continuationSeparator" w:id="0">
    <w:p w14:paraId="45E312E2" w14:textId="77777777" w:rsidR="003849F4" w:rsidRDefault="003849F4">
      <w:r>
        <w:continuationSeparator/>
      </w:r>
    </w:p>
    <w:p w14:paraId="335831AF" w14:textId="77777777" w:rsidR="003849F4" w:rsidRDefault="003849F4"/>
  </w:footnote>
  <w:footnote w:type="continuationNotice" w:id="1">
    <w:p w14:paraId="3CEE7DD3" w14:textId="77777777" w:rsidR="003849F4" w:rsidRDefault="003849F4"/>
    <w:p w14:paraId="245DD14F" w14:textId="77777777" w:rsidR="003849F4" w:rsidRDefault="00384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A3A72"/>
    <w:multiLevelType w:val="multilevel"/>
    <w:tmpl w:val="B9A68B00"/>
    <w:numStyleLink w:val="LCRNumberingList"/>
  </w:abstractNum>
  <w:abstractNum w:abstractNumId="21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 w15:restartNumberingAfterBreak="0">
    <w:nsid w:val="6C69594A"/>
    <w:multiLevelType w:val="hybridMultilevel"/>
    <w:tmpl w:val="4B32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26"/>
  </w:num>
  <w:num w:numId="9">
    <w:abstractNumId w:val="10"/>
  </w:num>
  <w:num w:numId="10">
    <w:abstractNumId w:val="25"/>
  </w:num>
  <w:num w:numId="11">
    <w:abstractNumId w:val="20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3"/>
  </w:num>
  <w:num w:numId="31">
    <w:abstractNumId w:val="22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e Sauerman">
    <w15:presenceInfo w15:providerId="AD" w15:userId="S::Sophie.Sauerman@justice.nsw.gov.au::372adf0f-6d63-4c69-ab0e-f19cd9432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A03B5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013C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25F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49F4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B0478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D1C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0484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9001B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614"/>
    <w:rsid w:val="00950852"/>
    <w:rsid w:val="009518AE"/>
    <w:rsid w:val="009535A7"/>
    <w:rsid w:val="00953685"/>
    <w:rsid w:val="009604A7"/>
    <w:rsid w:val="0096150A"/>
    <w:rsid w:val="009615C2"/>
    <w:rsid w:val="00962A5E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1EDE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139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4F2E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63B6"/>
    <w:rsid w:val="00AA702F"/>
    <w:rsid w:val="00AB087F"/>
    <w:rsid w:val="00AB1CFF"/>
    <w:rsid w:val="00AB33A5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0DD2"/>
    <w:rsid w:val="00C82213"/>
    <w:rsid w:val="00C83D8E"/>
    <w:rsid w:val="00C86998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2CD4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86C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0A93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A49"/>
    <w:rsid w:val="00EA0740"/>
    <w:rsid w:val="00EA39C5"/>
    <w:rsid w:val="00EA3EE5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62A1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818B3E"/>
  <w15:docId w15:val="{5F70B71E-C2B1-4511-8C8D-F122454F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4A10D8"/>
    <w:pPr>
      <w:shd w:val="clear" w:color="auto" w:fill="D9E2F3" w:themeFill="accent1" w:themeFillTint="33"/>
      <w:spacing w:before="360" w:after="240"/>
      <w:ind w:left="0"/>
    </w:p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egislation.nsw.gov.au/view/html/inforce/current/act-1999-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blicdefenders.nsw.gov.au/Pages/public_defenders_research/bar-book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cgi-bin/viewdoc/au/cases/cth/HCA/2013/3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liament.nsw.gov.au/tp/files/80895/2020-21%20Annual%20Report%20of%20the%20Public%20Defenders%20Offic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egalaid.nsw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</vt:lpstr>
    </vt:vector>
  </TitlesOfParts>
  <Company>NSW Law Reform Commission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4 - Study Guide - Belinda Rigg SC</dc:title>
  <dc:subject/>
  <dc:creator>Aelish White</dc:creator>
  <cp:keywords/>
  <cp:lastModifiedBy>Jackie Hartley</cp:lastModifiedBy>
  <cp:revision>4</cp:revision>
  <cp:lastPrinted>2022-10-18T05:03:00Z</cp:lastPrinted>
  <dcterms:created xsi:type="dcterms:W3CDTF">2022-11-10T01:46:00Z</dcterms:created>
  <dcterms:modified xsi:type="dcterms:W3CDTF">2022-11-10T02:25:00Z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Publication</vt:lpwstr>
  </property>
</Properties>
</file>